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8AF92" w14:textId="59DDB1D7" w:rsidR="003E0BDB" w:rsidRDefault="00B94186">
      <w:pPr>
        <w:rPr>
          <w:rFonts w:ascii="Cambria" w:hAnsi="Cambria"/>
          <w:b/>
        </w:rPr>
      </w:pPr>
      <w:r w:rsidRPr="00602CCB">
        <w:rPr>
          <w:rFonts w:ascii="Cambria" w:hAnsi="Cambria"/>
          <w:b/>
        </w:rPr>
        <w:t xml:space="preserve">Checklist for Eligibility of Intermittent Auscultation (IA) </w:t>
      </w:r>
    </w:p>
    <w:p w14:paraId="42D35171" w14:textId="77777777" w:rsidR="00AE49AD" w:rsidRDefault="00AE49AD">
      <w:pPr>
        <w:rPr>
          <w:rFonts w:ascii="Cambria" w:hAnsi="Cambria"/>
          <w:b/>
        </w:rPr>
      </w:pPr>
    </w:p>
    <w:p w14:paraId="3FE832D1" w14:textId="138390BE" w:rsidR="00AE49AD" w:rsidRPr="00AE49AD" w:rsidRDefault="00AE49AD">
      <w:pPr>
        <w:rPr>
          <w:rFonts w:ascii="Cambria" w:hAnsi="Cambria"/>
          <w:i/>
        </w:rPr>
      </w:pPr>
      <w:r w:rsidRPr="00AE49AD">
        <w:rPr>
          <w:rFonts w:ascii="Cambria" w:hAnsi="Cambria"/>
          <w:i/>
        </w:rPr>
        <w:t>Please check the box if the maternal or fetal factor is present.</w:t>
      </w:r>
    </w:p>
    <w:p w14:paraId="65B3CC61" w14:textId="77777777" w:rsidR="00B94186" w:rsidRPr="00602CCB" w:rsidRDefault="00B94186">
      <w:pPr>
        <w:rPr>
          <w:rFonts w:ascii="Cambria" w:eastAsia="MS Gothic" w:hAnsi="Cambria"/>
        </w:rPr>
      </w:pPr>
    </w:p>
    <w:p w14:paraId="3DB48E4A" w14:textId="300FE4B7" w:rsidR="00FB6C41" w:rsidRPr="00602CCB" w:rsidRDefault="00977E36">
      <w:pPr>
        <w:rPr>
          <w:rFonts w:ascii="Cambria" w:eastAsia="MS Gothic" w:hAnsi="Cambria" w:cs="Lucida Grande"/>
        </w:rPr>
      </w:pPr>
      <w:r>
        <w:rPr>
          <w:rFonts w:ascii="Cambria" w:eastAsia="MS Gothic" w:hAnsi="Cambria"/>
          <w:b/>
          <w:u w:val="single"/>
        </w:rPr>
        <w:t xml:space="preserve">Antepartum and </w:t>
      </w:r>
      <w:proofErr w:type="spellStart"/>
      <w:r>
        <w:rPr>
          <w:rFonts w:ascii="Cambria" w:eastAsia="MS Gothic" w:hAnsi="Cambria"/>
          <w:b/>
          <w:u w:val="single"/>
        </w:rPr>
        <w:t>Intrapartum</w:t>
      </w:r>
      <w:proofErr w:type="spellEnd"/>
      <w:r>
        <w:rPr>
          <w:rFonts w:ascii="Cambria" w:eastAsia="MS Gothic" w:hAnsi="Cambria"/>
          <w:b/>
          <w:u w:val="single"/>
        </w:rPr>
        <w:t xml:space="preserve"> Maternal Factors:</w:t>
      </w:r>
    </w:p>
    <w:p w14:paraId="52C379AF" w14:textId="60953958" w:rsidR="00FB6C41" w:rsidRPr="00602CCB" w:rsidRDefault="00FB6C41">
      <w:pPr>
        <w:rPr>
          <w:rFonts w:ascii="Cambria" w:eastAsia="MS Gothic" w:hAnsi="Cambria" w:cs="Lucida Grande"/>
        </w:rPr>
      </w:pPr>
      <w:r w:rsidRPr="00602CCB">
        <w:rPr>
          <w:rFonts w:ascii="Menlo Bold" w:eastAsia="MS Gothic" w:hAnsi="Menlo Bold" w:cs="Menlo Bold"/>
        </w:rPr>
        <w:t>☐</w:t>
      </w:r>
      <w:r w:rsidR="00977E36">
        <w:rPr>
          <w:rFonts w:ascii="Cambria" w:eastAsia="MS Gothic" w:hAnsi="Cambria" w:cs="Lucida Grande"/>
        </w:rPr>
        <w:t>Spontaneous labor and normal frequency of contractions (No Oxytocin)</w:t>
      </w:r>
    </w:p>
    <w:p w14:paraId="30200F62" w14:textId="77777777" w:rsidR="00FB6C41" w:rsidRPr="00602CCB" w:rsidRDefault="00FB6C41">
      <w:pPr>
        <w:rPr>
          <w:rFonts w:ascii="Cambria" w:eastAsia="MS Gothic" w:hAnsi="Cambria" w:cs="Lucida Grande"/>
        </w:rPr>
      </w:pPr>
    </w:p>
    <w:p w14:paraId="58FAF027" w14:textId="1ED70A5A" w:rsidR="00FB6C41" w:rsidRPr="00602CCB" w:rsidRDefault="00FB6C41">
      <w:pPr>
        <w:rPr>
          <w:rFonts w:ascii="Cambria" w:eastAsia="MS Gothic" w:hAnsi="Cambria" w:cs="Lucida Grande"/>
        </w:rPr>
      </w:pPr>
      <w:r w:rsidRPr="00602CCB">
        <w:rPr>
          <w:rFonts w:ascii="Menlo Bold" w:eastAsia="MS Gothic" w:hAnsi="Menlo Bold" w:cs="Menlo Bold"/>
        </w:rPr>
        <w:t>☐</w:t>
      </w:r>
      <w:r w:rsidR="00977E36">
        <w:rPr>
          <w:rFonts w:ascii="Cambria" w:eastAsia="MS Gothic" w:hAnsi="Cambria" w:cs="Lucida Grande"/>
        </w:rPr>
        <w:t>No serious maternal h</w:t>
      </w:r>
      <w:r w:rsidR="00AE49AD">
        <w:rPr>
          <w:rFonts w:ascii="Cambria" w:eastAsia="MS Gothic" w:hAnsi="Cambria" w:cs="Lucida Grande"/>
        </w:rPr>
        <w:t xml:space="preserve">ealth conditions (e.g. </w:t>
      </w:r>
      <w:r w:rsidR="00977E36">
        <w:rPr>
          <w:rFonts w:ascii="Cambria" w:eastAsia="MS Gothic" w:hAnsi="Cambria" w:cs="Lucida Grande"/>
        </w:rPr>
        <w:t xml:space="preserve">diabetes, </w:t>
      </w:r>
      <w:r w:rsidR="00AE49AD">
        <w:rPr>
          <w:rFonts w:ascii="Cambria" w:eastAsia="MS Gothic" w:hAnsi="Cambria" w:cs="Lucida Grande"/>
        </w:rPr>
        <w:t xml:space="preserve">gestational HTN, </w:t>
      </w:r>
      <w:r w:rsidR="00977E36">
        <w:rPr>
          <w:rFonts w:ascii="Cambria" w:eastAsia="MS Gothic" w:hAnsi="Cambria" w:cs="Lucida Grande"/>
        </w:rPr>
        <w:t>preeclampsia</w:t>
      </w:r>
      <w:r w:rsidR="00AE49AD">
        <w:rPr>
          <w:rFonts w:ascii="Cambria" w:eastAsia="MS Gothic" w:hAnsi="Cambria" w:cs="Lucida Grande"/>
        </w:rPr>
        <w:t xml:space="preserve"> or </w:t>
      </w:r>
      <w:proofErr w:type="spellStart"/>
      <w:r w:rsidR="00AE49AD">
        <w:rPr>
          <w:rFonts w:ascii="Cambria" w:eastAsia="MS Gothic" w:hAnsi="Cambria" w:cs="Lucida Grande"/>
        </w:rPr>
        <w:t>eclampsia</w:t>
      </w:r>
      <w:proofErr w:type="spellEnd"/>
      <w:r w:rsidR="00977E36">
        <w:rPr>
          <w:rFonts w:ascii="Cambria" w:eastAsia="MS Gothic" w:hAnsi="Cambria" w:cs="Lucida Grande"/>
        </w:rPr>
        <w:t>)</w:t>
      </w:r>
      <w:r w:rsidRPr="00602CCB">
        <w:rPr>
          <w:rFonts w:ascii="Cambria" w:eastAsia="MS Gothic" w:hAnsi="Cambria" w:cs="Lucida Grande"/>
        </w:rPr>
        <w:t xml:space="preserve"> </w:t>
      </w:r>
    </w:p>
    <w:p w14:paraId="2DDBE1EF" w14:textId="77777777" w:rsidR="00FB6C41" w:rsidRPr="00602CCB" w:rsidRDefault="00FB6C41">
      <w:pPr>
        <w:rPr>
          <w:rFonts w:ascii="Cambria" w:eastAsia="MS Gothic" w:hAnsi="Cambria" w:cs="Lucida Grande"/>
        </w:rPr>
      </w:pPr>
    </w:p>
    <w:p w14:paraId="67775887" w14:textId="1BAF86CA" w:rsidR="00FB6C41" w:rsidRPr="00602CCB" w:rsidRDefault="00FB6C41">
      <w:pPr>
        <w:rPr>
          <w:rFonts w:ascii="Cambria" w:eastAsia="MS Gothic" w:hAnsi="Cambria" w:cs="Lucida Grande"/>
        </w:rPr>
      </w:pPr>
      <w:r w:rsidRPr="00602CCB">
        <w:rPr>
          <w:rFonts w:ascii="Menlo Bold" w:eastAsia="MS Gothic" w:hAnsi="Menlo Bold" w:cs="Menlo Bold"/>
        </w:rPr>
        <w:t>☐</w:t>
      </w:r>
      <w:r w:rsidR="00977E36">
        <w:rPr>
          <w:rFonts w:ascii="Cambria" w:eastAsia="MS Gothic" w:hAnsi="Cambria" w:cs="Lucida Grande"/>
        </w:rPr>
        <w:t>Rupture of membranes &lt;24 hours</w:t>
      </w:r>
    </w:p>
    <w:p w14:paraId="688C108D" w14:textId="77777777" w:rsidR="00FB6C41" w:rsidRPr="00602CCB" w:rsidRDefault="00FB6C41">
      <w:pPr>
        <w:rPr>
          <w:rFonts w:ascii="Cambria" w:eastAsia="MS Gothic" w:hAnsi="Cambria" w:cs="Lucida Grande"/>
        </w:rPr>
      </w:pPr>
    </w:p>
    <w:p w14:paraId="6063E56F" w14:textId="28C8070B" w:rsidR="00FB6C41" w:rsidRPr="00602CCB" w:rsidRDefault="00FB6C41">
      <w:pPr>
        <w:rPr>
          <w:rFonts w:ascii="Cambria" w:eastAsia="MS Gothic" w:hAnsi="Cambria" w:cs="Lucida Grande"/>
        </w:rPr>
      </w:pPr>
      <w:r w:rsidRPr="00602CCB">
        <w:rPr>
          <w:rFonts w:ascii="Menlo Bold" w:eastAsia="MS Gothic" w:hAnsi="Menlo Bold" w:cs="Menlo Bold"/>
        </w:rPr>
        <w:t>☐</w:t>
      </w:r>
      <w:r w:rsidR="00977E36">
        <w:rPr>
          <w:rFonts w:ascii="Cambria" w:eastAsia="MS Gothic" w:hAnsi="Cambria" w:cs="Lucida Grande"/>
        </w:rPr>
        <w:t xml:space="preserve">Absence of antenatal vaginal hemorrhage </w:t>
      </w:r>
    </w:p>
    <w:p w14:paraId="7365C8F5" w14:textId="77777777" w:rsidR="00FB6C41" w:rsidRPr="00602CCB" w:rsidRDefault="00FB6C41">
      <w:pPr>
        <w:rPr>
          <w:rFonts w:ascii="Cambria" w:eastAsia="MS Gothic" w:hAnsi="Cambria" w:cs="Lucida Grande"/>
        </w:rPr>
      </w:pPr>
    </w:p>
    <w:p w14:paraId="22DB65F4" w14:textId="7D2277D9" w:rsidR="00FB6C41" w:rsidRPr="00602CCB" w:rsidRDefault="00FB6C41">
      <w:pPr>
        <w:rPr>
          <w:rFonts w:ascii="Cambria" w:eastAsia="MS Gothic" w:hAnsi="Cambria" w:cs="Lucida Grande"/>
        </w:rPr>
      </w:pPr>
      <w:r w:rsidRPr="00602CCB">
        <w:rPr>
          <w:rFonts w:ascii="Menlo Bold" w:eastAsia="MS Gothic" w:hAnsi="Menlo Bold" w:cs="Menlo Bold"/>
        </w:rPr>
        <w:t>☐</w:t>
      </w:r>
      <w:r w:rsidR="00977E36">
        <w:rPr>
          <w:rFonts w:ascii="Cambria" w:eastAsia="MS Gothic" w:hAnsi="Cambria" w:cs="Lucida Grande"/>
        </w:rPr>
        <w:t>No previous uterine scar (TOLAC)</w:t>
      </w:r>
    </w:p>
    <w:p w14:paraId="55E2FA5C" w14:textId="77777777" w:rsidR="00FB6C41" w:rsidRPr="00602CCB" w:rsidRDefault="00FB6C41">
      <w:pPr>
        <w:rPr>
          <w:rFonts w:ascii="Cambria" w:eastAsia="MS Gothic" w:hAnsi="Cambria" w:cs="Lucida Grande"/>
        </w:rPr>
      </w:pPr>
    </w:p>
    <w:p w14:paraId="7FAB8884" w14:textId="47D1F336" w:rsidR="00FB6C41" w:rsidRPr="00602CCB" w:rsidRDefault="00FB6C41">
      <w:pPr>
        <w:rPr>
          <w:rFonts w:ascii="Cambria" w:eastAsia="MS Gothic" w:hAnsi="Cambria" w:cs="Lucida Grande"/>
        </w:rPr>
      </w:pPr>
      <w:r w:rsidRPr="00602CCB">
        <w:rPr>
          <w:rFonts w:ascii="Menlo Bold" w:eastAsia="MS Gothic" w:hAnsi="Menlo Bold" w:cs="Menlo Bold"/>
        </w:rPr>
        <w:t>☐</w:t>
      </w:r>
      <w:r w:rsidR="00977E36">
        <w:rPr>
          <w:rFonts w:ascii="Cambria" w:eastAsia="MS Gothic" w:hAnsi="Cambria" w:cs="Lucida Grande"/>
        </w:rPr>
        <w:t xml:space="preserve">Afebrile (&lt;38°C, absence of </w:t>
      </w:r>
      <w:proofErr w:type="spellStart"/>
      <w:r w:rsidR="00977E36">
        <w:rPr>
          <w:rFonts w:ascii="Cambria" w:eastAsia="MS Gothic" w:hAnsi="Cambria" w:cs="Lucida Grande"/>
        </w:rPr>
        <w:t>chorioamnionitis</w:t>
      </w:r>
      <w:proofErr w:type="spellEnd"/>
      <w:r w:rsidR="00977E36">
        <w:rPr>
          <w:rFonts w:ascii="Cambria" w:eastAsia="MS Gothic" w:hAnsi="Cambria" w:cs="Lucida Grande"/>
        </w:rPr>
        <w:t xml:space="preserve"> or intrauterine infection)</w:t>
      </w:r>
      <w:r w:rsidRPr="00602CCB">
        <w:rPr>
          <w:rFonts w:ascii="Cambria" w:eastAsia="MS Gothic" w:hAnsi="Cambria" w:cs="Lucida Grande"/>
        </w:rPr>
        <w:t xml:space="preserve"> </w:t>
      </w:r>
    </w:p>
    <w:p w14:paraId="61FB41F7" w14:textId="77777777" w:rsidR="00FB6C41" w:rsidRPr="00602CCB" w:rsidRDefault="00FB6C41">
      <w:pPr>
        <w:rPr>
          <w:rFonts w:ascii="Cambria" w:eastAsia="MS Gothic" w:hAnsi="Cambria" w:cs="Lucida Grande"/>
        </w:rPr>
      </w:pPr>
    </w:p>
    <w:p w14:paraId="7F1E7EFD" w14:textId="4D82C8D0" w:rsidR="00FB6C41" w:rsidRPr="00602CCB" w:rsidRDefault="00FB6C41">
      <w:pPr>
        <w:rPr>
          <w:rFonts w:ascii="Cambria" w:eastAsia="MS Gothic" w:hAnsi="Cambria" w:cs="Lucida Grande"/>
        </w:rPr>
      </w:pPr>
      <w:r w:rsidRPr="00602CCB">
        <w:rPr>
          <w:rFonts w:ascii="Menlo Bold" w:eastAsia="MS Gothic" w:hAnsi="Menlo Bold" w:cs="Menlo Bold"/>
        </w:rPr>
        <w:t>☐</w:t>
      </w:r>
      <w:r w:rsidR="00977E36">
        <w:rPr>
          <w:rFonts w:ascii="Cambria" w:eastAsia="MS Gothic" w:hAnsi="Cambria" w:cs="Lucida Grande"/>
        </w:rPr>
        <w:t>Absence of regional analgesia (e</w:t>
      </w:r>
      <w:r w:rsidR="003249E3">
        <w:rPr>
          <w:rFonts w:ascii="Cambria" w:eastAsia="MS Gothic" w:hAnsi="Cambria" w:cs="Lucida Grande"/>
        </w:rPr>
        <w:t>.g. epidural, ITN</w:t>
      </w:r>
      <w:bookmarkStart w:id="0" w:name="_GoBack"/>
      <w:bookmarkEnd w:id="0"/>
      <w:r w:rsidR="00977E36">
        <w:rPr>
          <w:rFonts w:ascii="Cambria" w:eastAsia="MS Gothic" w:hAnsi="Cambria" w:cs="Lucida Grande"/>
        </w:rPr>
        <w:t xml:space="preserve">) </w:t>
      </w:r>
    </w:p>
    <w:p w14:paraId="4FFA9D14" w14:textId="77777777" w:rsidR="00FB6C41" w:rsidRPr="00602CCB" w:rsidRDefault="00FB6C41">
      <w:pPr>
        <w:rPr>
          <w:rFonts w:ascii="Cambria" w:eastAsia="MS Gothic" w:hAnsi="Cambria" w:cs="Lucida Grande"/>
        </w:rPr>
      </w:pPr>
    </w:p>
    <w:p w14:paraId="5C68FB21" w14:textId="427AFDF1" w:rsidR="00FB6C41" w:rsidRPr="00602CCB" w:rsidRDefault="00FB6C41">
      <w:pPr>
        <w:rPr>
          <w:rFonts w:ascii="Cambria" w:eastAsia="MS Gothic" w:hAnsi="Cambria" w:cs="Lucida Grande"/>
        </w:rPr>
      </w:pPr>
      <w:r w:rsidRPr="00602CCB">
        <w:rPr>
          <w:rFonts w:ascii="Menlo Bold" w:eastAsia="MS Gothic" w:hAnsi="Menlo Bold" w:cs="Menlo Bold"/>
        </w:rPr>
        <w:t>☐</w:t>
      </w:r>
      <w:r w:rsidR="00977E36">
        <w:rPr>
          <w:rFonts w:ascii="Cambria" w:eastAsia="MS Gothic" w:hAnsi="Cambria" w:cs="Lucida Grande"/>
        </w:rPr>
        <w:t>Absence of trauma</w:t>
      </w:r>
    </w:p>
    <w:p w14:paraId="42770C49" w14:textId="77777777" w:rsidR="00FB6C41" w:rsidRPr="00602CCB" w:rsidRDefault="00FB6C41">
      <w:pPr>
        <w:rPr>
          <w:rFonts w:ascii="Cambria" w:eastAsia="MS Gothic" w:hAnsi="Cambria" w:cs="Lucida Grande"/>
        </w:rPr>
      </w:pPr>
    </w:p>
    <w:p w14:paraId="6C1F2A8D" w14:textId="02341627" w:rsidR="00FB6C41" w:rsidRPr="00602CCB" w:rsidRDefault="00FB6C41">
      <w:pPr>
        <w:rPr>
          <w:rFonts w:ascii="Cambria" w:eastAsia="MS Gothic" w:hAnsi="Cambria" w:cs="Lucida Grande"/>
        </w:rPr>
      </w:pPr>
      <w:r w:rsidRPr="00602CCB">
        <w:rPr>
          <w:rFonts w:ascii="Menlo Bold" w:eastAsia="MS Gothic" w:hAnsi="Menlo Bold" w:cs="Menlo Bold"/>
        </w:rPr>
        <w:t>☐</w:t>
      </w:r>
      <w:r w:rsidR="00977E36">
        <w:rPr>
          <w:rFonts w:ascii="Cambria" w:eastAsia="MS Gothic" w:hAnsi="Cambria" w:cs="Lucida Grande"/>
        </w:rPr>
        <w:t>Absence of m</w:t>
      </w:r>
      <w:r w:rsidRPr="00602CCB">
        <w:rPr>
          <w:rFonts w:ascii="Cambria" w:eastAsia="MS Gothic" w:hAnsi="Cambria" w:cs="Lucida Grande"/>
        </w:rPr>
        <w:t xml:space="preserve">orbid </w:t>
      </w:r>
      <w:r w:rsidRPr="00166F56">
        <w:rPr>
          <w:rFonts w:ascii="Cambria" w:eastAsia="MS Gothic" w:hAnsi="Cambria" w:cs="Lucida Grande"/>
        </w:rPr>
        <w:t xml:space="preserve">obesity </w:t>
      </w:r>
      <w:ins w:id="1" w:author="Annie Liljegren" w:date="2016-04-17T17:08:00Z">
        <w:r w:rsidR="00602CCB" w:rsidRPr="00166F56">
          <w:rPr>
            <w:rFonts w:ascii="Cambria" w:eastAsia="MS Gothic" w:hAnsi="Cambria" w:cs="Lucida Grande"/>
          </w:rPr>
          <w:t xml:space="preserve"> (BMI &gt;35)</w:t>
        </w:r>
      </w:ins>
    </w:p>
    <w:p w14:paraId="02B061DB" w14:textId="77777777" w:rsidR="00B94186" w:rsidRPr="00602CCB" w:rsidRDefault="00B94186">
      <w:pPr>
        <w:rPr>
          <w:rFonts w:ascii="Cambria" w:eastAsia="MS Gothic" w:hAnsi="Cambria"/>
        </w:rPr>
      </w:pPr>
    </w:p>
    <w:p w14:paraId="43A6C123" w14:textId="6CC611B3" w:rsidR="00FB6C41" w:rsidRPr="00602CCB" w:rsidRDefault="00977E36">
      <w:pPr>
        <w:rPr>
          <w:rFonts w:ascii="Cambria" w:eastAsia="MS Gothic" w:hAnsi="Cambria"/>
          <w:b/>
        </w:rPr>
      </w:pPr>
      <w:r>
        <w:rPr>
          <w:rFonts w:ascii="Cambria" w:eastAsia="MS Gothic" w:hAnsi="Cambria"/>
          <w:b/>
          <w:u w:val="single"/>
        </w:rPr>
        <w:t xml:space="preserve">Antepartum and </w:t>
      </w:r>
      <w:proofErr w:type="spellStart"/>
      <w:r>
        <w:rPr>
          <w:rFonts w:ascii="Cambria" w:eastAsia="MS Gothic" w:hAnsi="Cambria"/>
          <w:b/>
          <w:u w:val="single"/>
        </w:rPr>
        <w:t>Intrapartum</w:t>
      </w:r>
      <w:proofErr w:type="spellEnd"/>
      <w:r>
        <w:rPr>
          <w:rFonts w:ascii="Cambria" w:eastAsia="MS Gothic" w:hAnsi="Cambria"/>
          <w:b/>
          <w:u w:val="single"/>
        </w:rPr>
        <w:t xml:space="preserve"> Fetal </w:t>
      </w:r>
      <w:r w:rsidR="00FB6C41" w:rsidRPr="0062703C">
        <w:rPr>
          <w:rFonts w:ascii="Cambria" w:eastAsia="MS Gothic" w:hAnsi="Cambria"/>
          <w:b/>
          <w:u w:val="single"/>
        </w:rPr>
        <w:t>Factors:</w:t>
      </w:r>
    </w:p>
    <w:p w14:paraId="6F4C267E" w14:textId="325A2FE8" w:rsidR="00FB6C41" w:rsidRPr="00602CCB" w:rsidRDefault="00FB6C41">
      <w:pPr>
        <w:rPr>
          <w:rFonts w:ascii="Cambria" w:eastAsia="MS Gothic" w:hAnsi="Cambria"/>
        </w:rPr>
      </w:pPr>
      <w:r w:rsidRPr="00602CCB">
        <w:rPr>
          <w:rFonts w:ascii="Menlo Bold" w:eastAsia="MS Gothic" w:hAnsi="Menlo Bold" w:cs="Menlo Bold"/>
        </w:rPr>
        <w:t>☐</w:t>
      </w:r>
      <w:r w:rsidR="00977E36">
        <w:rPr>
          <w:rFonts w:ascii="Cambria" w:eastAsia="MS Gothic" w:hAnsi="Cambria"/>
        </w:rPr>
        <w:t>Singleton pregnancy</w:t>
      </w:r>
    </w:p>
    <w:p w14:paraId="576DAB41" w14:textId="77777777" w:rsidR="00FB6C41" w:rsidRPr="00602CCB" w:rsidRDefault="00FB6C41">
      <w:pPr>
        <w:rPr>
          <w:rFonts w:ascii="Cambria" w:eastAsia="MS Gothic" w:hAnsi="Cambria"/>
        </w:rPr>
      </w:pPr>
    </w:p>
    <w:p w14:paraId="254FC3A4" w14:textId="7F19C3FF" w:rsidR="00FB6C41" w:rsidRPr="00602CCB" w:rsidRDefault="00FB6C41">
      <w:pPr>
        <w:rPr>
          <w:rFonts w:ascii="Cambria" w:eastAsia="MS Gothic" w:hAnsi="Cambria"/>
        </w:rPr>
      </w:pPr>
      <w:r w:rsidRPr="00602CCB">
        <w:rPr>
          <w:rFonts w:ascii="Menlo Bold" w:eastAsia="MS Gothic" w:hAnsi="Menlo Bold" w:cs="Menlo Bold"/>
        </w:rPr>
        <w:t>☐</w:t>
      </w:r>
      <w:r w:rsidR="00977E36">
        <w:rPr>
          <w:rFonts w:ascii="Cambria" w:eastAsia="MS Gothic" w:hAnsi="Cambria"/>
        </w:rPr>
        <w:t>Term pregnancy (≥37 weeks gestation)</w:t>
      </w:r>
    </w:p>
    <w:p w14:paraId="6D598F8D" w14:textId="77777777" w:rsidR="00FB6C41" w:rsidRPr="00602CCB" w:rsidRDefault="00FB6C41">
      <w:pPr>
        <w:rPr>
          <w:rFonts w:ascii="Cambria" w:eastAsia="MS Gothic" w:hAnsi="Cambria"/>
        </w:rPr>
      </w:pPr>
    </w:p>
    <w:p w14:paraId="1FE50DFC" w14:textId="1EE81F9A" w:rsidR="00FB6C41" w:rsidRDefault="00FB6C41">
      <w:pPr>
        <w:rPr>
          <w:rFonts w:ascii="Cambria" w:eastAsia="MS Gothic" w:hAnsi="Cambria"/>
          <w:i/>
          <w:sz w:val="20"/>
          <w:szCs w:val="20"/>
        </w:rPr>
      </w:pPr>
      <w:r w:rsidRPr="00602CCB">
        <w:rPr>
          <w:rFonts w:ascii="Menlo Bold" w:eastAsia="MS Gothic" w:hAnsi="Menlo Bold" w:cs="Menlo Bold"/>
        </w:rPr>
        <w:t>☐</w:t>
      </w:r>
      <w:r w:rsidR="00977E36" w:rsidRPr="00602CCB">
        <w:rPr>
          <w:rFonts w:ascii="Cambria" w:eastAsia="MS Gothic" w:hAnsi="Cambria"/>
        </w:rPr>
        <w:t>Category 1 tracing on initial monitoring with NICHD interpretation</w:t>
      </w:r>
      <w:r w:rsidR="00977E36" w:rsidRPr="00977E36">
        <w:rPr>
          <w:rFonts w:ascii="Cambria" w:eastAsia="MS Gothic" w:hAnsi="Cambria"/>
          <w:i/>
          <w:sz w:val="20"/>
          <w:szCs w:val="20"/>
        </w:rPr>
        <w:t xml:space="preserve"> </w:t>
      </w:r>
    </w:p>
    <w:p w14:paraId="4B98B669" w14:textId="77777777" w:rsidR="002439D2" w:rsidRDefault="002439D2">
      <w:pPr>
        <w:rPr>
          <w:rFonts w:ascii="Cambria" w:eastAsia="MS Gothic" w:hAnsi="Cambria"/>
          <w:i/>
          <w:sz w:val="20"/>
          <w:szCs w:val="20"/>
        </w:rPr>
      </w:pPr>
      <w:r>
        <w:rPr>
          <w:rFonts w:ascii="Cambria" w:eastAsia="MS Gothic" w:hAnsi="Cambria"/>
          <w:i/>
          <w:sz w:val="20"/>
          <w:szCs w:val="20"/>
        </w:rPr>
        <w:tab/>
        <w:t xml:space="preserve">(Normal baseline, moderate variability, accelerations present or absent, early decelerations present or absent, absence of </w:t>
      </w:r>
    </w:p>
    <w:p w14:paraId="77A4A873" w14:textId="3C9ABEB4" w:rsidR="002439D2" w:rsidRPr="00977E36" w:rsidRDefault="002439D2" w:rsidP="002439D2">
      <w:pPr>
        <w:ind w:firstLine="720"/>
        <w:rPr>
          <w:rFonts w:ascii="Cambria" w:eastAsia="MS Gothic" w:hAnsi="Cambria"/>
          <w:i/>
          <w:sz w:val="20"/>
          <w:szCs w:val="20"/>
        </w:rPr>
      </w:pPr>
      <w:proofErr w:type="gramStart"/>
      <w:r>
        <w:rPr>
          <w:rFonts w:ascii="Cambria" w:eastAsia="MS Gothic" w:hAnsi="Cambria"/>
          <w:i/>
          <w:sz w:val="20"/>
          <w:szCs w:val="20"/>
        </w:rPr>
        <w:t>variable</w:t>
      </w:r>
      <w:proofErr w:type="gramEnd"/>
      <w:r>
        <w:rPr>
          <w:rFonts w:ascii="Cambria" w:eastAsia="MS Gothic" w:hAnsi="Cambria"/>
          <w:i/>
          <w:sz w:val="20"/>
          <w:szCs w:val="20"/>
        </w:rPr>
        <w:t>, late or prolonged decelerations)</w:t>
      </w:r>
    </w:p>
    <w:p w14:paraId="31563678" w14:textId="77777777" w:rsidR="00FB6C41" w:rsidRPr="00602CCB" w:rsidRDefault="00FB6C41">
      <w:pPr>
        <w:rPr>
          <w:rFonts w:ascii="Cambria" w:eastAsia="MS Gothic" w:hAnsi="Cambria"/>
        </w:rPr>
      </w:pPr>
    </w:p>
    <w:p w14:paraId="0E4C2B87" w14:textId="77777777" w:rsidR="00977E36" w:rsidRPr="00602CCB" w:rsidRDefault="00977E36" w:rsidP="00977E36">
      <w:pPr>
        <w:rPr>
          <w:rFonts w:ascii="Cambria" w:eastAsia="MS Gothic" w:hAnsi="Cambria"/>
        </w:rPr>
      </w:pPr>
      <w:r w:rsidRPr="00602CCB">
        <w:rPr>
          <w:rFonts w:ascii="Menlo Bold" w:eastAsia="MS Gothic" w:hAnsi="Menlo Bold" w:cs="Menlo Bold"/>
        </w:rPr>
        <w:t>☐</w:t>
      </w:r>
      <w:r>
        <w:rPr>
          <w:rFonts w:ascii="Cambria" w:eastAsia="MS Gothic" w:hAnsi="Cambria"/>
        </w:rPr>
        <w:t>Vertex presentation</w:t>
      </w:r>
    </w:p>
    <w:p w14:paraId="2B1CE364" w14:textId="77777777" w:rsidR="00977E36" w:rsidRDefault="00977E36">
      <w:pPr>
        <w:rPr>
          <w:rFonts w:ascii="Menlo Bold" w:eastAsia="MS Gothic" w:hAnsi="Menlo Bold" w:cs="Menlo Bold"/>
        </w:rPr>
      </w:pPr>
    </w:p>
    <w:p w14:paraId="53745CBB" w14:textId="034D773A" w:rsidR="00FB6C41" w:rsidRPr="00602CCB" w:rsidRDefault="00FB6C41">
      <w:pPr>
        <w:rPr>
          <w:rFonts w:ascii="Cambria" w:eastAsia="MS Gothic" w:hAnsi="Cambria"/>
        </w:rPr>
      </w:pPr>
      <w:r w:rsidRPr="00602CCB">
        <w:rPr>
          <w:rFonts w:ascii="Menlo Bold" w:eastAsia="MS Gothic" w:hAnsi="Menlo Bold" w:cs="Menlo Bold"/>
        </w:rPr>
        <w:t>☐</w:t>
      </w:r>
      <w:r w:rsidR="00977E36">
        <w:rPr>
          <w:rFonts w:ascii="Cambria" w:eastAsia="MS Gothic" w:hAnsi="Cambria"/>
        </w:rPr>
        <w:t xml:space="preserve">Normal fetal growth and amniotic fluid index </w:t>
      </w:r>
    </w:p>
    <w:p w14:paraId="3216422F" w14:textId="77777777" w:rsidR="00FB6C41" w:rsidRPr="00602CCB" w:rsidRDefault="00FB6C41">
      <w:pPr>
        <w:rPr>
          <w:rFonts w:ascii="Cambria" w:eastAsia="MS Gothic" w:hAnsi="Cambria"/>
        </w:rPr>
      </w:pPr>
    </w:p>
    <w:p w14:paraId="1AF5CD28" w14:textId="317503A3" w:rsidR="001C22ED" w:rsidRDefault="00FB6C41">
      <w:pPr>
        <w:rPr>
          <w:rFonts w:ascii="Cambria" w:eastAsia="MS Gothic" w:hAnsi="Cambria" w:cs="Menlo Bold"/>
        </w:rPr>
      </w:pPr>
      <w:r w:rsidRPr="00602CCB">
        <w:rPr>
          <w:rFonts w:ascii="Menlo Bold" w:eastAsia="MS Gothic" w:hAnsi="Menlo Bold" w:cs="Menlo Bold"/>
        </w:rPr>
        <w:t>☐</w:t>
      </w:r>
      <w:r w:rsidR="00977E36">
        <w:rPr>
          <w:rFonts w:ascii="Cambria" w:eastAsia="MS Gothic" w:hAnsi="Cambria" w:cs="Menlo Bold"/>
        </w:rPr>
        <w:t xml:space="preserve">Normal fetal movements </w:t>
      </w:r>
    </w:p>
    <w:p w14:paraId="4DE3A670" w14:textId="77777777" w:rsidR="00977E36" w:rsidRDefault="00977E36">
      <w:pPr>
        <w:rPr>
          <w:rFonts w:ascii="Cambria" w:eastAsia="MS Gothic" w:hAnsi="Cambria" w:cs="Menlo Bold"/>
        </w:rPr>
      </w:pPr>
    </w:p>
    <w:p w14:paraId="711952BD" w14:textId="490BFB2C" w:rsidR="00977E36" w:rsidRPr="00977E36" w:rsidRDefault="00977E36">
      <w:pPr>
        <w:rPr>
          <w:rFonts w:ascii="Cambria" w:eastAsia="MS Gothic" w:hAnsi="Cambria" w:cs="Menlo Bold"/>
        </w:rPr>
      </w:pPr>
      <w:r w:rsidRPr="00602CCB">
        <w:rPr>
          <w:rFonts w:ascii="Menlo Bold" w:eastAsia="MS Gothic" w:hAnsi="Menlo Bold" w:cs="Menlo Bold"/>
        </w:rPr>
        <w:t>☐</w:t>
      </w:r>
      <w:r>
        <w:rPr>
          <w:rFonts w:ascii="Cambria" w:eastAsia="MS Gothic" w:hAnsi="Cambria" w:cs="Menlo Bold"/>
        </w:rPr>
        <w:t>Clear amniotic fluid throughout labor (no meconium-stained fluid)</w:t>
      </w:r>
    </w:p>
    <w:p w14:paraId="62CC4754" w14:textId="77777777" w:rsidR="001C22ED" w:rsidRDefault="001C22ED">
      <w:pPr>
        <w:rPr>
          <w:rFonts w:ascii="Cambria" w:eastAsia="MS Gothic" w:hAnsi="Cambria"/>
          <w:color w:val="000000"/>
        </w:rPr>
      </w:pPr>
    </w:p>
    <w:p w14:paraId="3B22B14C" w14:textId="77777777" w:rsidR="006C0187" w:rsidRDefault="006C0187">
      <w:pPr>
        <w:rPr>
          <w:rFonts w:ascii="Cambria" w:eastAsia="MS Gothic" w:hAnsi="Cambria"/>
          <w:color w:val="000000"/>
        </w:rPr>
      </w:pPr>
    </w:p>
    <w:p w14:paraId="3CF871B9" w14:textId="77777777" w:rsidR="006C0187" w:rsidRDefault="006C0187">
      <w:pPr>
        <w:rPr>
          <w:rFonts w:ascii="Cambria" w:eastAsia="MS Gothic" w:hAnsi="Cambria"/>
          <w:color w:val="000000"/>
        </w:rPr>
      </w:pPr>
    </w:p>
    <w:p w14:paraId="18F07477" w14:textId="77777777" w:rsidR="006C0187" w:rsidRDefault="006C0187">
      <w:pPr>
        <w:rPr>
          <w:rFonts w:ascii="Cambria" w:eastAsia="MS Gothic" w:hAnsi="Cambria"/>
          <w:color w:val="000000"/>
        </w:rPr>
      </w:pPr>
    </w:p>
    <w:p w14:paraId="3EB34731" w14:textId="77777777" w:rsidR="006C0187" w:rsidRDefault="006C0187">
      <w:pPr>
        <w:rPr>
          <w:rFonts w:ascii="Cambria" w:eastAsia="MS Gothic" w:hAnsi="Cambria"/>
          <w:color w:val="000000"/>
        </w:rPr>
      </w:pPr>
    </w:p>
    <w:p w14:paraId="7EBEF4D8" w14:textId="77777777" w:rsidR="006C0187" w:rsidRDefault="006C0187">
      <w:pPr>
        <w:rPr>
          <w:rFonts w:ascii="Cambria" w:eastAsia="MS Gothic" w:hAnsi="Cambria"/>
          <w:color w:val="000000"/>
        </w:rPr>
      </w:pPr>
    </w:p>
    <w:p w14:paraId="51D94C83" w14:textId="3B12E324" w:rsidR="00B94186" w:rsidRPr="001C22ED" w:rsidRDefault="00FB6C41">
      <w:pPr>
        <w:rPr>
          <w:rFonts w:ascii="Cambria" w:eastAsia="MS Gothic" w:hAnsi="Cambria"/>
          <w:color w:val="000000"/>
        </w:rPr>
      </w:pPr>
      <w:r>
        <w:rPr>
          <w:rFonts w:ascii="Cambria" w:eastAsia="MS Gothic" w:hAnsi="Cambria"/>
          <w:color w:val="000000"/>
        </w:rPr>
        <w:t xml:space="preserve">After initial admission monitoring that meets criteria for Category 1 per </w:t>
      </w:r>
      <w:r w:rsidR="006C0187">
        <w:rPr>
          <w:rFonts w:ascii="Cambria" w:eastAsia="MS Gothic" w:hAnsi="Cambria"/>
          <w:color w:val="000000"/>
        </w:rPr>
        <w:t xml:space="preserve">NICHD classification and presence of the above maternal and fetal </w:t>
      </w:r>
      <w:r>
        <w:rPr>
          <w:rFonts w:ascii="Cambria" w:eastAsia="MS Gothic" w:hAnsi="Cambria"/>
          <w:color w:val="000000"/>
        </w:rPr>
        <w:t>factors, discontinue continuous fetal monitoring and perform intermittent fetal heart rate auscultation (IA) according to AWHONN guidelines. Acceptability for use of IA is an ongoing process, and it at any point the woman no longer meets low-risk criteria, obtain informed consent and then initiate continuous EFM. Additionally, if any member of the team deems IA is not s</w:t>
      </w:r>
      <w:r w:rsidR="001C22ED">
        <w:rPr>
          <w:rFonts w:ascii="Cambria" w:eastAsia="MS Gothic" w:hAnsi="Cambria"/>
          <w:color w:val="000000"/>
        </w:rPr>
        <w:t>ufficient, EFM can be utilized.</w:t>
      </w:r>
    </w:p>
    <w:sectPr w:rsidR="00B94186" w:rsidRPr="001C22ED" w:rsidSect="00FB6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86"/>
    <w:rsid w:val="000E684F"/>
    <w:rsid w:val="00166F56"/>
    <w:rsid w:val="001C22ED"/>
    <w:rsid w:val="002439D2"/>
    <w:rsid w:val="003249E3"/>
    <w:rsid w:val="003E0BDB"/>
    <w:rsid w:val="00541E00"/>
    <w:rsid w:val="00602CCB"/>
    <w:rsid w:val="0062703C"/>
    <w:rsid w:val="006B5917"/>
    <w:rsid w:val="006C0187"/>
    <w:rsid w:val="00977E36"/>
    <w:rsid w:val="00A93DBB"/>
    <w:rsid w:val="00AE49AD"/>
    <w:rsid w:val="00B94186"/>
    <w:rsid w:val="00FB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80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186"/>
    <w:rPr>
      <w:rFonts w:ascii="Lucida Grande" w:hAnsi="Lucida Grande" w:cs="Lucida Grande"/>
      <w:sz w:val="18"/>
      <w:szCs w:val="18"/>
    </w:rPr>
  </w:style>
  <w:style w:type="character" w:styleId="CommentReference">
    <w:name w:val="annotation reference"/>
    <w:basedOn w:val="DefaultParagraphFont"/>
    <w:uiPriority w:val="99"/>
    <w:semiHidden/>
    <w:unhideWhenUsed/>
    <w:rsid w:val="006B5917"/>
    <w:rPr>
      <w:sz w:val="16"/>
      <w:szCs w:val="16"/>
    </w:rPr>
  </w:style>
  <w:style w:type="paragraph" w:styleId="CommentText">
    <w:name w:val="annotation text"/>
    <w:basedOn w:val="Normal"/>
    <w:link w:val="CommentTextChar"/>
    <w:uiPriority w:val="99"/>
    <w:semiHidden/>
    <w:unhideWhenUsed/>
    <w:rsid w:val="006B5917"/>
    <w:rPr>
      <w:sz w:val="20"/>
      <w:szCs w:val="20"/>
    </w:rPr>
  </w:style>
  <w:style w:type="character" w:customStyle="1" w:styleId="CommentTextChar">
    <w:name w:val="Comment Text Char"/>
    <w:basedOn w:val="DefaultParagraphFont"/>
    <w:link w:val="CommentText"/>
    <w:uiPriority w:val="99"/>
    <w:semiHidden/>
    <w:rsid w:val="006B5917"/>
    <w:rPr>
      <w:sz w:val="20"/>
      <w:szCs w:val="20"/>
    </w:rPr>
  </w:style>
  <w:style w:type="paragraph" w:styleId="CommentSubject">
    <w:name w:val="annotation subject"/>
    <w:basedOn w:val="CommentText"/>
    <w:next w:val="CommentText"/>
    <w:link w:val="CommentSubjectChar"/>
    <w:uiPriority w:val="99"/>
    <w:semiHidden/>
    <w:unhideWhenUsed/>
    <w:rsid w:val="006B5917"/>
    <w:rPr>
      <w:b/>
      <w:bCs/>
    </w:rPr>
  </w:style>
  <w:style w:type="character" w:customStyle="1" w:styleId="CommentSubjectChar">
    <w:name w:val="Comment Subject Char"/>
    <w:basedOn w:val="CommentTextChar"/>
    <w:link w:val="CommentSubject"/>
    <w:uiPriority w:val="99"/>
    <w:semiHidden/>
    <w:rsid w:val="006B591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186"/>
    <w:rPr>
      <w:rFonts w:ascii="Lucida Grande" w:hAnsi="Lucida Grande" w:cs="Lucida Grande"/>
      <w:sz w:val="18"/>
      <w:szCs w:val="18"/>
    </w:rPr>
  </w:style>
  <w:style w:type="character" w:styleId="CommentReference">
    <w:name w:val="annotation reference"/>
    <w:basedOn w:val="DefaultParagraphFont"/>
    <w:uiPriority w:val="99"/>
    <w:semiHidden/>
    <w:unhideWhenUsed/>
    <w:rsid w:val="006B5917"/>
    <w:rPr>
      <w:sz w:val="16"/>
      <w:szCs w:val="16"/>
    </w:rPr>
  </w:style>
  <w:style w:type="paragraph" w:styleId="CommentText">
    <w:name w:val="annotation text"/>
    <w:basedOn w:val="Normal"/>
    <w:link w:val="CommentTextChar"/>
    <w:uiPriority w:val="99"/>
    <w:semiHidden/>
    <w:unhideWhenUsed/>
    <w:rsid w:val="006B5917"/>
    <w:rPr>
      <w:sz w:val="20"/>
      <w:szCs w:val="20"/>
    </w:rPr>
  </w:style>
  <w:style w:type="character" w:customStyle="1" w:styleId="CommentTextChar">
    <w:name w:val="Comment Text Char"/>
    <w:basedOn w:val="DefaultParagraphFont"/>
    <w:link w:val="CommentText"/>
    <w:uiPriority w:val="99"/>
    <w:semiHidden/>
    <w:rsid w:val="006B5917"/>
    <w:rPr>
      <w:sz w:val="20"/>
      <w:szCs w:val="20"/>
    </w:rPr>
  </w:style>
  <w:style w:type="paragraph" w:styleId="CommentSubject">
    <w:name w:val="annotation subject"/>
    <w:basedOn w:val="CommentText"/>
    <w:next w:val="CommentText"/>
    <w:link w:val="CommentSubjectChar"/>
    <w:uiPriority w:val="99"/>
    <w:semiHidden/>
    <w:unhideWhenUsed/>
    <w:rsid w:val="006B5917"/>
    <w:rPr>
      <w:b/>
      <w:bCs/>
    </w:rPr>
  </w:style>
  <w:style w:type="character" w:customStyle="1" w:styleId="CommentSubjectChar">
    <w:name w:val="Comment Subject Char"/>
    <w:basedOn w:val="CommentTextChar"/>
    <w:link w:val="CommentSubject"/>
    <w:uiPriority w:val="99"/>
    <w:semiHidden/>
    <w:rsid w:val="006B59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8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253</Words>
  <Characters>1445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Liljegren</dc:creator>
  <cp:lastModifiedBy>Annie Liljegren</cp:lastModifiedBy>
  <cp:revision>10</cp:revision>
  <cp:lastPrinted>2016-04-20T13:28:00Z</cp:lastPrinted>
  <dcterms:created xsi:type="dcterms:W3CDTF">2016-04-17T22:09:00Z</dcterms:created>
  <dcterms:modified xsi:type="dcterms:W3CDTF">2016-04-28T01:49:00Z</dcterms:modified>
</cp:coreProperties>
</file>